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81" w:rsidRDefault="007414B4" w:rsidP="007414B4">
      <w:pPr>
        <w:jc w:val="center"/>
      </w:pPr>
      <w:r>
        <w:rPr>
          <w:noProof/>
          <w:lang w:eastAsia="lv-LV" w:bidi="lo-LA"/>
        </w:rPr>
        <w:drawing>
          <wp:inline distT="0" distB="0" distL="0" distR="0" wp14:anchorId="7F7E6A9C" wp14:editId="2FCCF23C">
            <wp:extent cx="1237615" cy="731520"/>
            <wp:effectExtent l="0" t="0" r="63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4B4" w:rsidRPr="00DB3307" w:rsidRDefault="007414B4" w:rsidP="00741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307">
        <w:rPr>
          <w:rFonts w:ascii="Times New Roman" w:eastAsia="Times New Roman" w:hAnsi="Times New Roman" w:cs="Times New Roman"/>
          <w:b/>
          <w:sz w:val="24"/>
          <w:szCs w:val="24"/>
        </w:rPr>
        <w:t xml:space="preserve">KOORPERATĪVĀS SABIEDRĪBAS </w:t>
      </w:r>
    </w:p>
    <w:p w:rsidR="007414B4" w:rsidRPr="00DB3307" w:rsidRDefault="007414B4" w:rsidP="00741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307">
        <w:rPr>
          <w:rFonts w:ascii="Times New Roman" w:eastAsia="Times New Roman" w:hAnsi="Times New Roman" w:cs="Times New Roman"/>
          <w:b/>
          <w:sz w:val="24"/>
          <w:szCs w:val="24"/>
        </w:rPr>
        <w:t>LATVIJAS PIENSAIMNIEKU CENTRĀLĀ SAVIENĪBA</w:t>
      </w:r>
    </w:p>
    <w:p w:rsidR="007414B4" w:rsidRDefault="007414B4" w:rsidP="007414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RĪKOTĀ </w:t>
      </w:r>
      <w:r w:rsidR="00644291">
        <w:rPr>
          <w:rFonts w:ascii="Times New Roman" w:eastAsia="Times New Roman" w:hAnsi="Times New Roman" w:cs="Times New Roman"/>
          <w:b/>
          <w:sz w:val="24"/>
          <w:szCs w:val="24"/>
        </w:rPr>
        <w:t>SVAIGĀ UN KAUSĒTĀ</w:t>
      </w:r>
      <w:r w:rsidR="00D071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SIERA </w:t>
      </w:r>
      <w:r w:rsidRPr="00DB3307">
        <w:rPr>
          <w:rFonts w:ascii="Times New Roman" w:eastAsia="Times New Roman" w:hAnsi="Times New Roman" w:cs="Times New Roman"/>
          <w:b/>
          <w:sz w:val="24"/>
          <w:szCs w:val="24"/>
        </w:rPr>
        <w:t>KONKURSA NOLIKUMS</w:t>
      </w:r>
    </w:p>
    <w:p w:rsidR="007414B4" w:rsidRDefault="007414B4" w:rsidP="007414B4">
      <w:pPr>
        <w:jc w:val="center"/>
      </w:pPr>
    </w:p>
    <w:p w:rsidR="007414B4" w:rsidRPr="000F4973" w:rsidRDefault="007414B4" w:rsidP="0074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73">
        <w:rPr>
          <w:rFonts w:ascii="Times New Roman" w:eastAsia="Times New Roman" w:hAnsi="Times New Roman" w:cs="Times New Roman"/>
          <w:sz w:val="24"/>
          <w:szCs w:val="24"/>
        </w:rPr>
        <w:t xml:space="preserve">2013.gada </w:t>
      </w:r>
      <w:r w:rsidR="00644291" w:rsidRPr="000F4973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F4973">
        <w:rPr>
          <w:rFonts w:ascii="Times New Roman" w:eastAsia="Times New Roman" w:hAnsi="Times New Roman" w:cs="Times New Roman"/>
          <w:sz w:val="24"/>
          <w:szCs w:val="24"/>
        </w:rPr>
        <w:t>.jūlijā.</w:t>
      </w:r>
    </w:p>
    <w:p w:rsidR="007414B4" w:rsidRPr="000F4973" w:rsidRDefault="007414B4" w:rsidP="0074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4B4" w:rsidRPr="000F4973" w:rsidRDefault="007414B4" w:rsidP="007414B4">
      <w:pPr>
        <w:shd w:val="clear" w:color="auto" w:fill="FFFFFF"/>
        <w:spacing w:after="0" w:line="240" w:lineRule="auto"/>
        <w:ind w:left="11" w:firstLine="49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0F497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Kooperatīvā sabiedrība </w:t>
      </w:r>
      <w:r w:rsidRPr="000F49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Latvijas Piensaimnieku Centrālā Savienība (turpmāk LPCS), sadarbībā ar Starptautisko izstāžu </w:t>
      </w:r>
      <w:r w:rsidRPr="000F49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rīkotājsabiedrību BT-1, izsludina un organizē Latvijā ražoto kausēto sieru un svaigo sieru (uz biezpiena bāzes) konkursu </w:t>
      </w:r>
      <w:r w:rsidRPr="000F497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2013.gada 28.augustā, Rīgā.</w:t>
      </w:r>
    </w:p>
    <w:p w:rsidR="007414B4" w:rsidRPr="000F4973" w:rsidRDefault="007414B4" w:rsidP="007414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7414B4" w:rsidRPr="000F4973" w:rsidRDefault="007414B4" w:rsidP="007414B4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4973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Konkursa mērķis</w:t>
      </w:r>
    </w:p>
    <w:p w:rsidR="007414B4" w:rsidRPr="000F4973" w:rsidRDefault="007414B4" w:rsidP="007414B4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Po</w:t>
      </w:r>
      <w:r w:rsidR="00FE7234" w:rsidRPr="000F4973">
        <w:rPr>
          <w:rFonts w:ascii="Times New Roman" w:hAnsi="Times New Roman" w:cs="Times New Roman"/>
          <w:sz w:val="24"/>
          <w:szCs w:val="24"/>
        </w:rPr>
        <w:t>pularizēt Latvijā ražotā siera</w:t>
      </w:r>
      <w:r w:rsidRPr="000F4973">
        <w:rPr>
          <w:rFonts w:ascii="Times New Roman" w:hAnsi="Times New Roman" w:cs="Times New Roman"/>
          <w:sz w:val="24"/>
          <w:szCs w:val="24"/>
        </w:rPr>
        <w:t xml:space="preserve"> lietošanu iedzīvotāju uzturā.</w:t>
      </w:r>
    </w:p>
    <w:p w:rsidR="007414B4" w:rsidRPr="000F4973" w:rsidRDefault="00FE7234" w:rsidP="007414B4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Apkopot siera</w:t>
      </w:r>
      <w:r w:rsidR="007414B4" w:rsidRPr="000F4973">
        <w:rPr>
          <w:rFonts w:ascii="Times New Roman" w:hAnsi="Times New Roman" w:cs="Times New Roman"/>
          <w:sz w:val="24"/>
          <w:szCs w:val="24"/>
        </w:rPr>
        <w:t xml:space="preserve"> ražošanas uzņēmumu un meistaru pieredzi.</w:t>
      </w:r>
    </w:p>
    <w:p w:rsidR="007414B4" w:rsidRPr="000F4973" w:rsidRDefault="007414B4" w:rsidP="007414B4">
      <w:pPr>
        <w:pStyle w:val="Sarakstarindko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414B4" w:rsidRPr="000F4973" w:rsidRDefault="007414B4" w:rsidP="007414B4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4973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Konkursa dalībnieki</w:t>
      </w:r>
    </w:p>
    <w:p w:rsidR="007414B4" w:rsidRPr="000F4973" w:rsidRDefault="007414B4" w:rsidP="007414B4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Pārtikas un veterinārā dienesta atzītie un pastāvīgā uzraudzībā esošie Latvijas piena pārstrādes uzņēmumi.</w:t>
      </w:r>
    </w:p>
    <w:p w:rsidR="007414B4" w:rsidRPr="000F4973" w:rsidRDefault="007414B4" w:rsidP="007414B4">
      <w:pPr>
        <w:pStyle w:val="Sarakstarindko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414B4" w:rsidRPr="000F4973" w:rsidRDefault="007414B4" w:rsidP="007414B4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4973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Konkursa produkta raksturojums un prasības</w:t>
      </w:r>
    </w:p>
    <w:p w:rsidR="00FE7234" w:rsidRPr="000F4973" w:rsidRDefault="00FE7234" w:rsidP="00FE7234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Konkursā piedalās Latvijā ražotie sieri šādās grupās:</w:t>
      </w:r>
    </w:p>
    <w:p w:rsidR="00FE7234" w:rsidRPr="000F4973" w:rsidRDefault="00FE7234" w:rsidP="00FE7234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Kausētie sieri.</w:t>
      </w:r>
    </w:p>
    <w:p w:rsidR="00FE7234" w:rsidRPr="000F4973" w:rsidRDefault="00FE7234" w:rsidP="00FE7234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Svaigie sieri (uz biezpiena bāzes).</w:t>
      </w:r>
    </w:p>
    <w:p w:rsidR="0013479B" w:rsidRPr="000F4973" w:rsidRDefault="0013479B" w:rsidP="0013479B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 xml:space="preserve">Produkts marķēts LR </w:t>
      </w:r>
      <w:r w:rsidR="00D071DB" w:rsidRPr="000F4973">
        <w:rPr>
          <w:rFonts w:ascii="Times New Roman" w:hAnsi="Times New Roman" w:cs="Times New Roman"/>
          <w:sz w:val="24"/>
          <w:szCs w:val="24"/>
        </w:rPr>
        <w:t>noteiktajā kārtībā</w:t>
      </w:r>
      <w:r w:rsidRPr="000F4973">
        <w:rPr>
          <w:rFonts w:ascii="Times New Roman" w:hAnsi="Times New Roman" w:cs="Times New Roman"/>
          <w:sz w:val="24"/>
          <w:szCs w:val="24"/>
        </w:rPr>
        <w:t>.</w:t>
      </w:r>
    </w:p>
    <w:p w:rsidR="0013479B" w:rsidRPr="000F4973" w:rsidRDefault="0013479B" w:rsidP="0013479B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Konkursam iesniegtajam produktam jāatbilst LR likumdošanā, ES likumdošanā un produkta ražošanas normatīvi tehniskajā dokumentācijā (produkta standarts) noteiktajām nekaitīguma un kvalitātes prasībām.</w:t>
      </w:r>
    </w:p>
    <w:p w:rsidR="0013479B" w:rsidRPr="000F4973" w:rsidRDefault="0013479B" w:rsidP="0013479B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 xml:space="preserve">Produkta kvalitātes, nekaitīguma un marķēšanas prasības ir pamatotas ar šādiem dokumentiem: </w:t>
      </w:r>
    </w:p>
    <w:p w:rsidR="0013479B" w:rsidRPr="000F4973" w:rsidRDefault="0013479B" w:rsidP="0013479B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Eiropas Parlamenta un Padomes Regulas (EK):</w:t>
      </w:r>
    </w:p>
    <w:p w:rsidR="0013479B" w:rsidRPr="000F4973" w:rsidRDefault="0013479B" w:rsidP="0013479B">
      <w:pPr>
        <w:pStyle w:val="Sarakstarindkopa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Nr. 853/2004, ar ko nosaka īpašus higiēnas noteikumus attiecībā uz dzīvnieku izcelsmes pārtiku IX sadaļa (konsolidētā versija 29.12.2011.);</w:t>
      </w:r>
    </w:p>
    <w:p w:rsidR="0013479B" w:rsidRPr="000F4973" w:rsidRDefault="0013479B" w:rsidP="0013479B">
      <w:pPr>
        <w:pStyle w:val="Sarakstarindkopa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Nr. 2073/2005 par pārtikas produktu mikrobioloģiskajiem kritērijiem (konsolidētā versija 01.12.2011.).</w:t>
      </w:r>
    </w:p>
    <w:p w:rsidR="0013479B" w:rsidRPr="000F4973" w:rsidRDefault="0013479B" w:rsidP="0013479B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 xml:space="preserve">Ministru kabineta noteikumi Nr. 97 (no 01.02.2011.), noteikumi par </w:t>
      </w:r>
      <w:r w:rsidR="000F4973">
        <w:rPr>
          <w:rFonts w:ascii="Times New Roman" w:hAnsi="Times New Roman" w:cs="Times New Roman"/>
          <w:sz w:val="24"/>
          <w:szCs w:val="24"/>
        </w:rPr>
        <w:tab/>
      </w:r>
      <w:r w:rsidRPr="000F4973">
        <w:rPr>
          <w:rFonts w:ascii="Times New Roman" w:hAnsi="Times New Roman" w:cs="Times New Roman"/>
          <w:sz w:val="24"/>
          <w:szCs w:val="24"/>
        </w:rPr>
        <w:t xml:space="preserve">klasifikācijas, kvalitātes un marķējuma prasībām piena produktiem un </w:t>
      </w:r>
      <w:r w:rsidR="000F4973">
        <w:rPr>
          <w:rFonts w:ascii="Times New Roman" w:hAnsi="Times New Roman" w:cs="Times New Roman"/>
          <w:sz w:val="24"/>
          <w:szCs w:val="24"/>
        </w:rPr>
        <w:tab/>
      </w:r>
      <w:r w:rsidRPr="000F4973">
        <w:rPr>
          <w:rFonts w:ascii="Times New Roman" w:hAnsi="Times New Roman" w:cs="Times New Roman"/>
          <w:sz w:val="24"/>
          <w:szCs w:val="24"/>
        </w:rPr>
        <w:t>saliktiem piena produktiem.</w:t>
      </w:r>
    </w:p>
    <w:p w:rsidR="00DA6616" w:rsidRPr="000F4973" w:rsidRDefault="00DA6616" w:rsidP="0013479B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LVS 289:2000 „Pamatprasības sieriem”.</w:t>
      </w:r>
    </w:p>
    <w:p w:rsidR="0013479B" w:rsidRPr="000F4973" w:rsidRDefault="0013479B" w:rsidP="0013479B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lastRenderedPageBreak/>
        <w:t xml:space="preserve">Ražotāja izstrādāts un apstiprināts normatīvi- tehniskais dokuments </w:t>
      </w:r>
      <w:r w:rsidR="000F4973">
        <w:rPr>
          <w:rFonts w:ascii="Times New Roman" w:hAnsi="Times New Roman" w:cs="Times New Roman"/>
          <w:sz w:val="24"/>
          <w:szCs w:val="24"/>
        </w:rPr>
        <w:tab/>
      </w:r>
      <w:r w:rsidRPr="000F4973">
        <w:rPr>
          <w:rFonts w:ascii="Times New Roman" w:hAnsi="Times New Roman" w:cs="Times New Roman"/>
          <w:sz w:val="24"/>
          <w:szCs w:val="24"/>
        </w:rPr>
        <w:t>(NTD).</w:t>
      </w:r>
    </w:p>
    <w:p w:rsidR="002E46DD" w:rsidRPr="000F4973" w:rsidRDefault="0013479B" w:rsidP="002E46DD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Kontroles a</w:t>
      </w:r>
      <w:r w:rsidR="00DA6616" w:rsidRPr="000F4973">
        <w:rPr>
          <w:rFonts w:ascii="Times New Roman" w:hAnsi="Times New Roman" w:cs="Times New Roman"/>
          <w:sz w:val="24"/>
          <w:szCs w:val="24"/>
        </w:rPr>
        <w:t xml:space="preserve">nalīzes </w:t>
      </w:r>
      <w:r w:rsidR="00AE1494" w:rsidRPr="000F4973">
        <w:rPr>
          <w:rFonts w:ascii="Times New Roman" w:hAnsi="Times New Roman" w:cs="Times New Roman"/>
          <w:sz w:val="24"/>
          <w:szCs w:val="24"/>
        </w:rPr>
        <w:t xml:space="preserve">svaigajam sieram </w:t>
      </w:r>
      <w:r w:rsidR="00DA6616" w:rsidRPr="000F4973">
        <w:rPr>
          <w:rFonts w:ascii="Times New Roman" w:hAnsi="Times New Roman" w:cs="Times New Roman"/>
          <w:sz w:val="24"/>
          <w:szCs w:val="24"/>
        </w:rPr>
        <w:t>(tauku saturs</w:t>
      </w:r>
      <w:r w:rsidR="00D071DB" w:rsidRPr="000F4973">
        <w:rPr>
          <w:rFonts w:ascii="Times New Roman" w:hAnsi="Times New Roman" w:cs="Times New Roman"/>
          <w:sz w:val="24"/>
          <w:szCs w:val="24"/>
        </w:rPr>
        <w:t xml:space="preserve"> (%)</w:t>
      </w:r>
      <w:r w:rsidR="00AE1494" w:rsidRPr="000F4973">
        <w:rPr>
          <w:rFonts w:ascii="Times New Roman" w:hAnsi="Times New Roman" w:cs="Times New Roman"/>
          <w:sz w:val="24"/>
          <w:szCs w:val="24"/>
        </w:rPr>
        <w:t xml:space="preserve">, sāls saturs (%), </w:t>
      </w:r>
      <w:r w:rsidR="00D071DB" w:rsidRPr="000F4973">
        <w:rPr>
          <w:rFonts w:ascii="Times New Roman" w:hAnsi="Times New Roman" w:cs="Times New Roman"/>
          <w:sz w:val="24"/>
          <w:szCs w:val="24"/>
        </w:rPr>
        <w:t>sausnas saturs, skābums (</w:t>
      </w:r>
      <w:proofErr w:type="spellStart"/>
      <w:r w:rsidR="00D071DB" w:rsidRPr="000F497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071DB" w:rsidRPr="000F497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D071DB" w:rsidRPr="000F4973">
        <w:rPr>
          <w:rFonts w:ascii="Times New Roman" w:hAnsi="Times New Roman" w:cs="Times New Roman"/>
          <w:sz w:val="24"/>
          <w:szCs w:val="24"/>
        </w:rPr>
        <w:t xml:space="preserve"> vai </w:t>
      </w:r>
      <w:proofErr w:type="spellStart"/>
      <w:r w:rsidR="00D071DB" w:rsidRPr="000F4973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D071DB" w:rsidRPr="000F4973">
        <w:rPr>
          <w:rFonts w:ascii="Times New Roman" w:hAnsi="Times New Roman" w:cs="Times New Roman"/>
          <w:sz w:val="24"/>
          <w:szCs w:val="24"/>
        </w:rPr>
        <w:t xml:space="preserve">) </w:t>
      </w:r>
      <w:r w:rsidRPr="000F4973">
        <w:rPr>
          <w:rFonts w:ascii="Times New Roman" w:hAnsi="Times New Roman" w:cs="Times New Roman"/>
          <w:sz w:val="24"/>
          <w:szCs w:val="24"/>
        </w:rPr>
        <w:t>(%),</w:t>
      </w:r>
      <w:r w:rsidR="00AE1494" w:rsidRPr="000F4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1494" w:rsidRPr="000F4973">
        <w:rPr>
          <w:rFonts w:ascii="Times New Roman" w:hAnsi="Times New Roman" w:cs="Times New Roman"/>
          <w:sz w:val="24"/>
          <w:szCs w:val="24"/>
        </w:rPr>
        <w:t>koagulāzes</w:t>
      </w:r>
      <w:proofErr w:type="spellEnd"/>
      <w:r w:rsidR="00AE1494" w:rsidRPr="000F4973">
        <w:rPr>
          <w:rFonts w:ascii="Times New Roman" w:hAnsi="Times New Roman" w:cs="Times New Roman"/>
          <w:sz w:val="24"/>
          <w:szCs w:val="24"/>
        </w:rPr>
        <w:t xml:space="preserve"> pozitīvie stafilokoki (n=5, c=2, m=10 KVV/g, M=100 KVV/g)</w:t>
      </w:r>
      <w:r w:rsidRPr="000F4973">
        <w:rPr>
          <w:rFonts w:ascii="Times New Roman" w:hAnsi="Times New Roman" w:cs="Times New Roman"/>
          <w:sz w:val="24"/>
          <w:szCs w:val="24"/>
        </w:rPr>
        <w:t>)</w:t>
      </w:r>
      <w:r w:rsidR="00AE1494" w:rsidRPr="000F4973">
        <w:rPr>
          <w:rFonts w:ascii="Times New Roman" w:hAnsi="Times New Roman" w:cs="Times New Roman"/>
          <w:sz w:val="24"/>
          <w:szCs w:val="24"/>
        </w:rPr>
        <w:t>, kausētajam sieram (tauku saturs sausnā (%), sausnas saturs (5) un sāls saturs (%),</w:t>
      </w:r>
      <w:proofErr w:type="gramStart"/>
      <w:r w:rsidR="00AE1494" w:rsidRPr="000F4973">
        <w:rPr>
          <w:rFonts w:ascii="Times New Roman" w:hAnsi="Times New Roman" w:cs="Times New Roman"/>
          <w:sz w:val="24"/>
          <w:szCs w:val="24"/>
        </w:rPr>
        <w:t xml:space="preserve"> </w:t>
      </w:r>
      <w:r w:rsidR="00DA6616" w:rsidRPr="000F4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AE1494" w:rsidRPr="000F4973">
        <w:rPr>
          <w:rFonts w:ascii="Times New Roman" w:hAnsi="Times New Roman" w:cs="Times New Roman"/>
          <w:i/>
          <w:sz w:val="24"/>
          <w:szCs w:val="24"/>
        </w:rPr>
        <w:t>E.coli</w:t>
      </w:r>
      <w:proofErr w:type="spellEnd"/>
      <w:r w:rsidR="00AE1494" w:rsidRPr="000F4973">
        <w:rPr>
          <w:rFonts w:ascii="Times New Roman" w:hAnsi="Times New Roman" w:cs="Times New Roman"/>
          <w:sz w:val="24"/>
          <w:szCs w:val="24"/>
        </w:rPr>
        <w:t xml:space="preserve"> (n=5, c=2, m=100 KVV/g, M=1 000 KVV/g)) </w:t>
      </w:r>
      <w:r w:rsidRPr="000F4973">
        <w:rPr>
          <w:rFonts w:ascii="Times New Roman" w:hAnsi="Times New Roman" w:cs="Times New Roman"/>
          <w:sz w:val="24"/>
          <w:szCs w:val="24"/>
        </w:rPr>
        <w:t xml:space="preserve">tiks veiktas Pārtikas drošības, dzīvnieku veselības un vides zinātniskajā institūta BIOR akreditētās laboratorijās. </w:t>
      </w:r>
    </w:p>
    <w:p w:rsidR="009621DD" w:rsidRPr="000F4973" w:rsidRDefault="009621DD" w:rsidP="009621DD">
      <w:pPr>
        <w:pStyle w:val="Sarakstarindko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2E46DD" w:rsidRPr="000F4973" w:rsidRDefault="002E46DD" w:rsidP="002E46DD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4973">
        <w:rPr>
          <w:rFonts w:ascii="Times New Roman" w:hAnsi="Times New Roman" w:cs="Times New Roman"/>
          <w:b/>
          <w:bCs/>
          <w:sz w:val="24"/>
          <w:szCs w:val="24"/>
          <w:u w:val="single"/>
        </w:rPr>
        <w:t>Pieteikšanās un produkta iesniegšanas noteikumi un prasības</w:t>
      </w:r>
    </w:p>
    <w:p w:rsidR="002E46DD" w:rsidRPr="000F4973" w:rsidRDefault="002E46DD" w:rsidP="002E46DD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 xml:space="preserve">Par piedalīšanos konkursā pretendentiem līdz </w:t>
      </w:r>
      <w:r w:rsidRPr="000F4973">
        <w:rPr>
          <w:rFonts w:ascii="Times New Roman" w:hAnsi="Times New Roman" w:cs="Times New Roman"/>
          <w:b/>
          <w:bCs/>
          <w:sz w:val="24"/>
          <w:szCs w:val="24"/>
        </w:rPr>
        <w:t xml:space="preserve">2013.gada </w:t>
      </w:r>
      <w:r w:rsidR="00644291" w:rsidRPr="000F497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0F4973">
        <w:rPr>
          <w:rFonts w:ascii="Times New Roman" w:hAnsi="Times New Roman" w:cs="Times New Roman"/>
          <w:b/>
          <w:bCs/>
          <w:sz w:val="24"/>
          <w:szCs w:val="24"/>
        </w:rPr>
        <w:t>.augustam</w:t>
      </w:r>
      <w:r w:rsidRPr="000F4973">
        <w:rPr>
          <w:rFonts w:ascii="Times New Roman" w:hAnsi="Times New Roman" w:cs="Times New Roman"/>
          <w:sz w:val="24"/>
          <w:szCs w:val="24"/>
        </w:rPr>
        <w:t xml:space="preserve"> jāpaziņo rakstiski, norādot paraugu skaitu, LPCS, Bauskas iela 180, Rīga, LV-1004,tālr.:67620874,e-pasts</w:t>
      </w:r>
      <w:r w:rsidRPr="000F49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644291" w:rsidRPr="000F4973">
        <w:rPr>
          <w:rFonts w:ascii="Times New Roman" w:hAnsi="Times New Roman" w:cs="Times New Roman"/>
          <w:b/>
          <w:bCs/>
          <w:sz w:val="24"/>
          <w:szCs w:val="24"/>
          <w:u w:val="single"/>
        </w:rPr>
        <w:t>zane.miezite@piensaimniekusavieniba.lv</w:t>
      </w:r>
      <w:proofErr w:type="spellEnd"/>
      <w:r w:rsidR="00644291" w:rsidRPr="000F497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2E46DD" w:rsidRPr="000F4973" w:rsidRDefault="002E46DD" w:rsidP="002E46DD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 xml:space="preserve">Konkursa dalībniekiem paraugi jāiesniedz </w:t>
      </w:r>
      <w:r w:rsidRPr="000F4973">
        <w:rPr>
          <w:rFonts w:ascii="Times New Roman" w:hAnsi="Times New Roman" w:cs="Times New Roman"/>
          <w:b/>
          <w:bCs/>
          <w:sz w:val="24"/>
          <w:szCs w:val="24"/>
        </w:rPr>
        <w:t xml:space="preserve">2013.gada </w:t>
      </w:r>
      <w:r w:rsidR="00AE1494" w:rsidRPr="000F497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0F4973">
        <w:rPr>
          <w:rFonts w:ascii="Times New Roman" w:hAnsi="Times New Roman" w:cs="Times New Roman"/>
          <w:b/>
          <w:bCs/>
          <w:sz w:val="24"/>
          <w:szCs w:val="24"/>
        </w:rPr>
        <w:t>.augustā (līdz plkst.</w:t>
      </w:r>
      <w:r w:rsidR="00AE1494" w:rsidRPr="000F49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4291" w:rsidRPr="000F497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F4973">
        <w:rPr>
          <w:rFonts w:ascii="Times New Roman" w:hAnsi="Times New Roman" w:cs="Times New Roman"/>
          <w:b/>
          <w:bCs/>
          <w:sz w:val="24"/>
          <w:szCs w:val="24"/>
        </w:rPr>
        <w:t>.00)</w:t>
      </w:r>
      <w:r w:rsidRPr="000F4973">
        <w:rPr>
          <w:rFonts w:ascii="Times New Roman" w:hAnsi="Times New Roman" w:cs="Times New Roman"/>
          <w:sz w:val="24"/>
          <w:szCs w:val="24"/>
        </w:rPr>
        <w:t xml:space="preserve"> LPCS, Bauskas ielā 180, Rīgā.</w:t>
      </w:r>
    </w:p>
    <w:p w:rsidR="002E46DD" w:rsidRPr="000F4973" w:rsidRDefault="002E46DD" w:rsidP="002E46DD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Paraugu skaits:</w:t>
      </w:r>
    </w:p>
    <w:p w:rsidR="002E46DD" w:rsidRPr="000F4973" w:rsidRDefault="002279A6" w:rsidP="002E46DD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 xml:space="preserve"> Ne mazāk kā 3 kg.</w:t>
      </w:r>
    </w:p>
    <w:p w:rsidR="002E46DD" w:rsidRPr="000F4973" w:rsidRDefault="002E46DD" w:rsidP="002E46DD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Katram paraugam klāt pievienot šādu dokumentāciju:</w:t>
      </w:r>
    </w:p>
    <w:p w:rsidR="002E46DD" w:rsidRPr="000F4973" w:rsidRDefault="002E46DD" w:rsidP="002E46DD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 xml:space="preserve">Normatīvi tehnisko dokumentu, kura satur informāciju par produkta </w:t>
      </w:r>
      <w:r w:rsidR="000F49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4973">
        <w:rPr>
          <w:rFonts w:ascii="Times New Roman" w:hAnsi="Times New Roman" w:cs="Times New Roman"/>
          <w:sz w:val="24"/>
          <w:szCs w:val="24"/>
        </w:rPr>
        <w:t>sensorajām</w:t>
      </w:r>
      <w:proofErr w:type="spellEnd"/>
      <w:r w:rsidRPr="000F4973">
        <w:rPr>
          <w:rFonts w:ascii="Times New Roman" w:hAnsi="Times New Roman" w:cs="Times New Roman"/>
          <w:sz w:val="24"/>
          <w:szCs w:val="24"/>
        </w:rPr>
        <w:t xml:space="preserve"> un fizikāli- ķīmiskajām īpašībām.</w:t>
      </w:r>
    </w:p>
    <w:p w:rsidR="002E46DD" w:rsidRPr="000F4973" w:rsidRDefault="002E46DD" w:rsidP="002E46DD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 xml:space="preserve">Kvalitātes apliecinošu dokumentu (uzņēmuma izsniegto kvalitātes </w:t>
      </w:r>
      <w:r w:rsidR="000F4973">
        <w:rPr>
          <w:rFonts w:ascii="Times New Roman" w:hAnsi="Times New Roman" w:cs="Times New Roman"/>
          <w:sz w:val="24"/>
          <w:szCs w:val="24"/>
        </w:rPr>
        <w:tab/>
      </w:r>
      <w:r w:rsidRPr="000F4973">
        <w:rPr>
          <w:rFonts w:ascii="Times New Roman" w:hAnsi="Times New Roman" w:cs="Times New Roman"/>
          <w:sz w:val="24"/>
          <w:szCs w:val="24"/>
        </w:rPr>
        <w:t>apliecību</w:t>
      </w:r>
      <w:r w:rsidR="00D13A5D" w:rsidRPr="000F4973">
        <w:rPr>
          <w:rFonts w:ascii="Times New Roman" w:hAnsi="Times New Roman" w:cs="Times New Roman"/>
          <w:sz w:val="24"/>
          <w:szCs w:val="24"/>
        </w:rPr>
        <w:t>).</w:t>
      </w:r>
    </w:p>
    <w:p w:rsidR="002E46DD" w:rsidRPr="000F4973" w:rsidRDefault="002E46DD" w:rsidP="002E46DD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Informāciju par meistara vārdu, uzvārdu.</w:t>
      </w:r>
    </w:p>
    <w:p w:rsidR="002E46DD" w:rsidRPr="000F4973" w:rsidRDefault="002E46DD" w:rsidP="002E46DD">
      <w:pPr>
        <w:pStyle w:val="Sarakstarindkopa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2E46DD" w:rsidRPr="000F4973" w:rsidRDefault="002E46DD" w:rsidP="002E46DD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4973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Konkursa komisijas darba un vērtēšanas kārtība</w:t>
      </w:r>
    </w:p>
    <w:p w:rsidR="002E46DD" w:rsidRPr="000F4973" w:rsidRDefault="002E46DD" w:rsidP="002E46DD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 xml:space="preserve">Produktus vērtē žūrijas komisija. Katra paraugu vērtē aizklāti degustējot. </w:t>
      </w:r>
    </w:p>
    <w:p w:rsidR="002E46DD" w:rsidRPr="000F4973" w:rsidRDefault="009621DD" w:rsidP="002E46DD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Siera</w:t>
      </w:r>
      <w:r w:rsidR="002E46DD" w:rsidRPr="000F4973">
        <w:rPr>
          <w:rFonts w:ascii="Times New Roman" w:hAnsi="Times New Roman" w:cs="Times New Roman"/>
          <w:sz w:val="24"/>
          <w:szCs w:val="24"/>
        </w:rPr>
        <w:t xml:space="preserve"> paraugus vērtē pēc Latvijas Valsts Standarta LVS 354:2002 „Piena un piena produktu sensorā novērtēšana ar punktu metodi”.</w:t>
      </w:r>
    </w:p>
    <w:p w:rsidR="002E46DD" w:rsidRPr="000F4973" w:rsidRDefault="002E46DD" w:rsidP="002E46DD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Konkursā tiek vē</w:t>
      </w:r>
      <w:r w:rsidR="009621DD" w:rsidRPr="000F4973">
        <w:rPr>
          <w:rFonts w:ascii="Times New Roman" w:hAnsi="Times New Roman" w:cs="Times New Roman"/>
          <w:sz w:val="24"/>
          <w:szCs w:val="24"/>
        </w:rPr>
        <w:t>rtēti tie siera</w:t>
      </w:r>
      <w:r w:rsidRPr="000F4973">
        <w:rPr>
          <w:rFonts w:ascii="Times New Roman" w:hAnsi="Times New Roman" w:cs="Times New Roman"/>
          <w:sz w:val="24"/>
          <w:szCs w:val="24"/>
        </w:rPr>
        <w:t xml:space="preserve"> paraugi, kuru analīzes atbilst izvirzītajiem vērtēšanas kritērijiem un NTD prasībām.</w:t>
      </w:r>
    </w:p>
    <w:p w:rsidR="002E46DD" w:rsidRPr="000F4973" w:rsidRDefault="002E46DD" w:rsidP="002E46DD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Lai izslēgt</w:t>
      </w:r>
      <w:r w:rsidR="009621DD" w:rsidRPr="000F4973">
        <w:rPr>
          <w:rFonts w:ascii="Times New Roman" w:hAnsi="Times New Roman" w:cs="Times New Roman"/>
          <w:sz w:val="24"/>
          <w:szCs w:val="24"/>
        </w:rPr>
        <w:t>u ražotāju atpazīšanu, siera</w:t>
      </w:r>
      <w:r w:rsidRPr="000F4973">
        <w:rPr>
          <w:rFonts w:ascii="Times New Roman" w:hAnsi="Times New Roman" w:cs="Times New Roman"/>
          <w:sz w:val="24"/>
          <w:szCs w:val="24"/>
        </w:rPr>
        <w:t xml:space="preserve"> ārējo izskatu vērtē nosacīti, liek 5 punktus.</w:t>
      </w:r>
    </w:p>
    <w:p w:rsidR="002E46DD" w:rsidRPr="000F4973" w:rsidRDefault="002E46DD" w:rsidP="002E46DD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Uz apbalvošanu tiek virzīts viens, ražotāja iesniegtais un augstāko novērtējumu ieguvušais paraugs.</w:t>
      </w:r>
    </w:p>
    <w:p w:rsidR="002E46DD" w:rsidRPr="000F4973" w:rsidRDefault="002E46DD" w:rsidP="002E46DD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Nosakot uzvarētāju, vienādu punktu gadījumā, žūrijas komisija ņem vērā garšas/smaržas vērtējumu konkursa produktam.</w:t>
      </w:r>
    </w:p>
    <w:p w:rsidR="002E46DD" w:rsidRPr="000F4973" w:rsidRDefault="002E46DD" w:rsidP="002E46DD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Konkursa komisijas slēdzienu noformē ar protokolu.</w:t>
      </w:r>
    </w:p>
    <w:p w:rsidR="002E46DD" w:rsidRPr="000F4973" w:rsidRDefault="002E46DD" w:rsidP="002E46DD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Apkopojot rezultātus, komisijas slēdzienu noformē ar protokolu.</w:t>
      </w:r>
    </w:p>
    <w:p w:rsidR="002E46DD" w:rsidRPr="000F4973" w:rsidRDefault="002E46DD" w:rsidP="002E46DD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Apkopojot rezultātus, komisija izvirza uzvarētājus apbalvošanai ar starptautiskās izstādes „</w:t>
      </w:r>
      <w:proofErr w:type="spellStart"/>
      <w:r w:rsidRPr="000F4973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Pr="000F4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0F4973">
        <w:rPr>
          <w:rFonts w:ascii="Times New Roman" w:hAnsi="Times New Roman" w:cs="Times New Roman"/>
          <w:sz w:val="24"/>
          <w:szCs w:val="24"/>
        </w:rPr>
        <w:t xml:space="preserve"> 2013” zelta, sudraba vai bronzas medaļām.</w:t>
      </w:r>
    </w:p>
    <w:p w:rsidR="002E46DD" w:rsidRPr="000F4973" w:rsidRDefault="002E46DD" w:rsidP="002E46DD">
      <w:pPr>
        <w:pStyle w:val="Sarakstarindko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F4973" w:rsidRDefault="000F4973" w:rsidP="000F4973">
      <w:pPr>
        <w:pStyle w:val="Sarakstarindkopa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4973" w:rsidRDefault="000F4973" w:rsidP="000F4973">
      <w:pPr>
        <w:pStyle w:val="Sarakstarindkopa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4973" w:rsidRDefault="000F4973" w:rsidP="000F4973">
      <w:pPr>
        <w:pStyle w:val="Sarakstarindkopa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46DD" w:rsidRPr="000F4973" w:rsidRDefault="002E46DD" w:rsidP="002E46DD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497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Apbalvošana</w:t>
      </w:r>
    </w:p>
    <w:p w:rsidR="002E46DD" w:rsidRPr="000F4973" w:rsidRDefault="002E46DD" w:rsidP="002E46DD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Godalgoto vietu ieguvēji, uzņēmums un meistars, saņem LPCS Atzinības rakstus, naudas prēmijas un starptautiskās izstādes „</w:t>
      </w:r>
      <w:proofErr w:type="spellStart"/>
      <w:r w:rsidRPr="000F4973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Pr="000F4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0F4973">
        <w:rPr>
          <w:rFonts w:ascii="Times New Roman" w:hAnsi="Times New Roman" w:cs="Times New Roman"/>
          <w:sz w:val="24"/>
          <w:szCs w:val="24"/>
        </w:rPr>
        <w:t xml:space="preserve"> 2013” zelta, sudraba vai bronzas medaļas izstādes rīkotāju noteiktajā laikā: </w:t>
      </w:r>
    </w:p>
    <w:p w:rsidR="002E46DD" w:rsidRPr="000F4973" w:rsidRDefault="002E46DD" w:rsidP="000F4973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Par 1.vietu apbalvo ar starptautiskās izstādes „</w:t>
      </w:r>
      <w:proofErr w:type="spellStart"/>
      <w:r w:rsidRPr="000F4973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Pr="000F4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0F4973">
        <w:rPr>
          <w:rFonts w:ascii="Times New Roman" w:hAnsi="Times New Roman" w:cs="Times New Roman"/>
          <w:sz w:val="24"/>
          <w:szCs w:val="24"/>
        </w:rPr>
        <w:t xml:space="preserve"> 2013” zelta </w:t>
      </w:r>
      <w:r w:rsidR="000F4973">
        <w:rPr>
          <w:rFonts w:ascii="Times New Roman" w:hAnsi="Times New Roman" w:cs="Times New Roman"/>
          <w:sz w:val="24"/>
          <w:szCs w:val="24"/>
        </w:rPr>
        <w:tab/>
      </w:r>
      <w:r w:rsidRPr="000F4973">
        <w:rPr>
          <w:rFonts w:ascii="Times New Roman" w:hAnsi="Times New Roman" w:cs="Times New Roman"/>
          <w:sz w:val="24"/>
          <w:szCs w:val="24"/>
        </w:rPr>
        <w:t xml:space="preserve">medaļu, naudas prēmiju 70,00 Ls (septiņdesmit lati, 00 santīmi) un </w:t>
      </w:r>
      <w:r w:rsidR="000F4973">
        <w:rPr>
          <w:rFonts w:ascii="Times New Roman" w:hAnsi="Times New Roman" w:cs="Times New Roman"/>
          <w:sz w:val="24"/>
          <w:szCs w:val="24"/>
        </w:rPr>
        <w:tab/>
      </w:r>
      <w:r w:rsidRPr="000F4973">
        <w:rPr>
          <w:rFonts w:ascii="Times New Roman" w:hAnsi="Times New Roman" w:cs="Times New Roman"/>
          <w:sz w:val="24"/>
          <w:szCs w:val="24"/>
        </w:rPr>
        <w:t>Atzinības rakstu.</w:t>
      </w:r>
    </w:p>
    <w:p w:rsidR="002E46DD" w:rsidRPr="000F4973" w:rsidRDefault="002E46DD" w:rsidP="002E46DD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Par 2.vietu apbalvo ar starptautiskās izstādes „</w:t>
      </w:r>
      <w:proofErr w:type="spellStart"/>
      <w:r w:rsidRPr="000F4973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Pr="000F4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0F4973">
        <w:rPr>
          <w:rFonts w:ascii="Times New Roman" w:hAnsi="Times New Roman" w:cs="Times New Roman"/>
          <w:sz w:val="24"/>
          <w:szCs w:val="24"/>
        </w:rPr>
        <w:t xml:space="preserve"> 2013” </w:t>
      </w:r>
      <w:r w:rsidR="000F4973">
        <w:rPr>
          <w:rFonts w:ascii="Times New Roman" w:hAnsi="Times New Roman" w:cs="Times New Roman"/>
          <w:sz w:val="24"/>
          <w:szCs w:val="24"/>
        </w:rPr>
        <w:tab/>
      </w:r>
      <w:r w:rsidRPr="000F4973">
        <w:rPr>
          <w:rFonts w:ascii="Times New Roman" w:hAnsi="Times New Roman" w:cs="Times New Roman"/>
          <w:sz w:val="24"/>
          <w:szCs w:val="24"/>
        </w:rPr>
        <w:t xml:space="preserve">sudraba medaļu, naudas prēmiju 50,00 Ls (piecdesmit lati, 00 santīmi) </w:t>
      </w:r>
      <w:r w:rsidR="000F4973">
        <w:rPr>
          <w:rFonts w:ascii="Times New Roman" w:hAnsi="Times New Roman" w:cs="Times New Roman"/>
          <w:sz w:val="24"/>
          <w:szCs w:val="24"/>
        </w:rPr>
        <w:tab/>
      </w:r>
      <w:r w:rsidRPr="000F4973">
        <w:rPr>
          <w:rFonts w:ascii="Times New Roman" w:hAnsi="Times New Roman" w:cs="Times New Roman"/>
          <w:sz w:val="24"/>
          <w:szCs w:val="24"/>
        </w:rPr>
        <w:t>un Atzinības rakstu.</w:t>
      </w:r>
    </w:p>
    <w:p w:rsidR="002E46DD" w:rsidRPr="000F4973" w:rsidRDefault="002E46DD" w:rsidP="002E46DD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Par 3.vietu apbalvo ar starptautiskās izstādes „</w:t>
      </w:r>
      <w:proofErr w:type="spellStart"/>
      <w:r w:rsidRPr="000F4973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Pr="000F4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0F4973">
        <w:rPr>
          <w:rFonts w:ascii="Times New Roman" w:hAnsi="Times New Roman" w:cs="Times New Roman"/>
          <w:sz w:val="24"/>
          <w:szCs w:val="24"/>
        </w:rPr>
        <w:t xml:space="preserve"> 2013” </w:t>
      </w:r>
      <w:r w:rsidR="000F4973">
        <w:rPr>
          <w:rFonts w:ascii="Times New Roman" w:hAnsi="Times New Roman" w:cs="Times New Roman"/>
          <w:sz w:val="24"/>
          <w:szCs w:val="24"/>
        </w:rPr>
        <w:tab/>
      </w:r>
      <w:r w:rsidRPr="000F4973">
        <w:rPr>
          <w:rFonts w:ascii="Times New Roman" w:hAnsi="Times New Roman" w:cs="Times New Roman"/>
          <w:sz w:val="24"/>
          <w:szCs w:val="24"/>
        </w:rPr>
        <w:t xml:space="preserve">bronzas medaļu, naudas prēmiju 30,00 Ls (trīsdesmit lati, 00 santīmi) </w:t>
      </w:r>
      <w:r w:rsidR="000F4973">
        <w:rPr>
          <w:rFonts w:ascii="Times New Roman" w:hAnsi="Times New Roman" w:cs="Times New Roman"/>
          <w:sz w:val="24"/>
          <w:szCs w:val="24"/>
        </w:rPr>
        <w:tab/>
      </w:r>
      <w:r w:rsidRPr="000F4973">
        <w:rPr>
          <w:rFonts w:ascii="Times New Roman" w:hAnsi="Times New Roman" w:cs="Times New Roman"/>
          <w:sz w:val="24"/>
          <w:szCs w:val="24"/>
        </w:rPr>
        <w:t xml:space="preserve">un Atzinības rakstu. </w:t>
      </w:r>
    </w:p>
    <w:p w:rsidR="00644291" w:rsidRPr="000F4973" w:rsidRDefault="00644291" w:rsidP="002E46DD">
      <w:pPr>
        <w:pStyle w:val="Sarakstarindkopa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2E46DD" w:rsidRPr="000F4973" w:rsidRDefault="002E46DD" w:rsidP="002E46DD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973">
        <w:rPr>
          <w:rFonts w:ascii="Times New Roman" w:hAnsi="Times New Roman" w:cs="Times New Roman"/>
          <w:b/>
          <w:bCs/>
          <w:sz w:val="24"/>
          <w:szCs w:val="24"/>
        </w:rPr>
        <w:t>Dalības maksa</w:t>
      </w:r>
    </w:p>
    <w:p w:rsidR="002E46DD" w:rsidRPr="000F4973" w:rsidRDefault="002E46DD" w:rsidP="002E46DD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Par vienu konkursam iesniegto paraugu dalības maksa uzņēmumam ir 60.00 Ls (sešdesmit lati, 00 santīmi) bez PVN.</w:t>
      </w:r>
    </w:p>
    <w:p w:rsidR="007414B4" w:rsidRPr="000F4973" w:rsidRDefault="007414B4" w:rsidP="007414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14B4" w:rsidRPr="000F497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FF" w:rsidRDefault="00EB11FF" w:rsidP="00AE119D">
      <w:pPr>
        <w:spacing w:after="0" w:line="240" w:lineRule="auto"/>
      </w:pPr>
      <w:r>
        <w:separator/>
      </w:r>
    </w:p>
  </w:endnote>
  <w:endnote w:type="continuationSeparator" w:id="0">
    <w:p w:rsidR="00EB11FF" w:rsidRDefault="00EB11FF" w:rsidP="00AE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Zane" w:date="2013-07-29T15:00:00Z"/>
  <w:sdt>
    <w:sdtPr>
      <w:id w:val="-979770419"/>
      <w:docPartObj>
        <w:docPartGallery w:val="Page Numbers (Bottom of Page)"/>
        <w:docPartUnique/>
      </w:docPartObj>
    </w:sdtPr>
    <w:sdtContent>
      <w:customXmlInsRangeEnd w:id="1"/>
      <w:p w:rsidR="00AE119D" w:rsidRDefault="00AE119D">
        <w:pPr>
          <w:pStyle w:val="Kjene"/>
          <w:jc w:val="center"/>
          <w:rPr>
            <w:ins w:id="2" w:author="Zane" w:date="2013-07-29T15:00:00Z"/>
          </w:rPr>
        </w:pPr>
        <w:ins w:id="3" w:author="Zane" w:date="2013-07-29T15:00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>
          <w:rPr>
            <w:noProof/>
          </w:rPr>
          <w:t>1</w:t>
        </w:r>
        <w:ins w:id="4" w:author="Zane" w:date="2013-07-29T15:00:00Z">
          <w:r>
            <w:fldChar w:fldCharType="end"/>
          </w:r>
        </w:ins>
      </w:p>
      <w:customXmlInsRangeStart w:id="5" w:author="Zane" w:date="2013-07-29T15:00:00Z"/>
    </w:sdtContent>
  </w:sdt>
  <w:customXmlInsRangeEnd w:id="5"/>
  <w:p w:rsidR="00AE119D" w:rsidRDefault="00AE119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FF" w:rsidRDefault="00EB11FF" w:rsidP="00AE119D">
      <w:pPr>
        <w:spacing w:after="0" w:line="240" w:lineRule="auto"/>
      </w:pPr>
      <w:r>
        <w:separator/>
      </w:r>
    </w:p>
  </w:footnote>
  <w:footnote w:type="continuationSeparator" w:id="0">
    <w:p w:rsidR="00EB11FF" w:rsidRDefault="00EB11FF" w:rsidP="00AE1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33D6"/>
    <w:multiLevelType w:val="multilevel"/>
    <w:tmpl w:val="82407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A839A3"/>
    <w:multiLevelType w:val="hybridMultilevel"/>
    <w:tmpl w:val="9F3EB3DE"/>
    <w:lvl w:ilvl="0" w:tplc="042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B4"/>
    <w:rsid w:val="000F4973"/>
    <w:rsid w:val="0013479B"/>
    <w:rsid w:val="002279A6"/>
    <w:rsid w:val="002E46DD"/>
    <w:rsid w:val="00644291"/>
    <w:rsid w:val="007414B4"/>
    <w:rsid w:val="009621DD"/>
    <w:rsid w:val="00AE119D"/>
    <w:rsid w:val="00AE1494"/>
    <w:rsid w:val="00B33881"/>
    <w:rsid w:val="00D071DB"/>
    <w:rsid w:val="00D13A5D"/>
    <w:rsid w:val="00DA6616"/>
    <w:rsid w:val="00EB11FF"/>
    <w:rsid w:val="00F23EA1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4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14B4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7414B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E46DD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AE1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E119D"/>
  </w:style>
  <w:style w:type="paragraph" w:styleId="Kjene">
    <w:name w:val="footer"/>
    <w:basedOn w:val="Parasts"/>
    <w:link w:val="KjeneRakstz"/>
    <w:uiPriority w:val="99"/>
    <w:unhideWhenUsed/>
    <w:rsid w:val="00AE1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E1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4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14B4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7414B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E46DD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AE1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E119D"/>
  </w:style>
  <w:style w:type="paragraph" w:styleId="Kjene">
    <w:name w:val="footer"/>
    <w:basedOn w:val="Parasts"/>
    <w:link w:val="KjeneRakstz"/>
    <w:uiPriority w:val="99"/>
    <w:unhideWhenUsed/>
    <w:rsid w:val="00AE1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E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2936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Zane</cp:lastModifiedBy>
  <cp:revision>6</cp:revision>
  <dcterms:created xsi:type="dcterms:W3CDTF">2013-07-25T08:07:00Z</dcterms:created>
  <dcterms:modified xsi:type="dcterms:W3CDTF">2013-07-29T12:00:00Z</dcterms:modified>
</cp:coreProperties>
</file>